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A6" w:rsidRDefault="00BC5015" w:rsidP="00BC5015">
      <w:pPr>
        <w:spacing w:after="0" w:line="240" w:lineRule="auto"/>
        <w:jc w:val="right"/>
        <w:rPr>
          <w:rFonts w:eastAsia="Times New Roman" w:cstheme="minorHAnsi"/>
          <w:b/>
          <w:color w:val="000000"/>
          <w:sz w:val="28"/>
          <w:szCs w:val="24"/>
          <w:lang w:eastAsia="tr-TR"/>
        </w:rPr>
      </w:pPr>
      <w:bookmarkStart w:id="0" w:name="_GoBack"/>
      <w:ins w:id="1" w:author="ronaldinho424" w:date="2020-01-04T12:32:00Z">
        <w:r>
          <w:rPr>
            <w:rFonts w:eastAsia="Times New Roman" w:cstheme="minorHAnsi"/>
            <w:b/>
            <w:color w:val="000000"/>
            <w:sz w:val="28"/>
            <w:szCs w:val="24"/>
            <w:lang w:eastAsia="tr-TR"/>
          </w:rPr>
          <w:t>23.11.2019</w:t>
        </w:r>
      </w:ins>
    </w:p>
    <w:bookmarkEnd w:id="0"/>
    <w:p w:rsidR="00BB305E" w:rsidRPr="001D18E3" w:rsidRDefault="001D18E3" w:rsidP="001D18E3">
      <w:pPr>
        <w:spacing w:after="0" w:line="240" w:lineRule="auto"/>
        <w:jc w:val="center"/>
        <w:rPr>
          <w:rFonts w:eastAsia="Times New Roman" w:cstheme="minorHAnsi"/>
          <w:b/>
          <w:color w:val="000000"/>
          <w:sz w:val="28"/>
          <w:szCs w:val="24"/>
          <w:lang w:eastAsia="tr-TR"/>
        </w:rPr>
      </w:pPr>
      <w:r w:rsidRPr="001D18E3">
        <w:rPr>
          <w:rFonts w:eastAsia="Times New Roman" w:cstheme="minorHAnsi"/>
          <w:b/>
          <w:color w:val="000000"/>
          <w:sz w:val="28"/>
          <w:szCs w:val="24"/>
          <w:lang w:eastAsia="tr-TR"/>
        </w:rPr>
        <w:t xml:space="preserve">PIND </w:t>
      </w:r>
      <w:r w:rsidR="00BB305E" w:rsidRPr="001D18E3">
        <w:rPr>
          <w:rFonts w:eastAsia="Times New Roman" w:cstheme="minorHAnsi"/>
          <w:b/>
          <w:color w:val="000000"/>
          <w:sz w:val="28"/>
          <w:szCs w:val="24"/>
          <w:lang w:eastAsia="tr-TR"/>
        </w:rPr>
        <w:t>Tanıtım</w:t>
      </w:r>
    </w:p>
    <w:p w:rsidR="00BB305E" w:rsidRPr="001C6FB1" w:rsidRDefault="00BB305E" w:rsidP="001D18E3">
      <w:pPr>
        <w:spacing w:after="0" w:line="240" w:lineRule="auto"/>
        <w:jc w:val="both"/>
        <w:rPr>
          <w:rFonts w:eastAsia="Times New Roman" w:cstheme="minorHAnsi"/>
          <w:color w:val="000000"/>
          <w:sz w:val="24"/>
          <w:szCs w:val="24"/>
          <w:lang w:eastAsia="tr-TR"/>
        </w:rPr>
      </w:pPr>
    </w:p>
    <w:p w:rsidR="00BB305E" w:rsidRPr="001C6FB1" w:rsidRDefault="001D18E3" w:rsidP="001D18E3">
      <w:pPr>
        <w:spacing w:after="0" w:line="240" w:lineRule="auto"/>
        <w:ind w:firstLine="708"/>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Oyunda karakterimiz bir doğa </w:t>
      </w:r>
      <w:proofErr w:type="spellStart"/>
      <w:r>
        <w:rPr>
          <w:rFonts w:eastAsia="Times New Roman" w:cstheme="minorHAnsi"/>
          <w:color w:val="000000"/>
          <w:sz w:val="24"/>
          <w:szCs w:val="24"/>
          <w:lang w:eastAsia="tr-TR"/>
        </w:rPr>
        <w:t>aktivisti</w:t>
      </w:r>
      <w:proofErr w:type="spellEnd"/>
      <w:r>
        <w:rPr>
          <w:rFonts w:eastAsia="Times New Roman" w:cstheme="minorHAnsi"/>
          <w:color w:val="000000"/>
          <w:sz w:val="24"/>
          <w:szCs w:val="24"/>
          <w:lang w:eastAsia="tr-TR"/>
        </w:rPr>
        <w:t xml:space="preserve">. Doğa </w:t>
      </w:r>
      <w:proofErr w:type="spellStart"/>
      <w:r>
        <w:rPr>
          <w:rFonts w:eastAsia="Times New Roman" w:cstheme="minorHAnsi"/>
          <w:color w:val="000000"/>
          <w:sz w:val="24"/>
          <w:szCs w:val="24"/>
          <w:lang w:eastAsia="tr-TR"/>
        </w:rPr>
        <w:t>aktivistinin</w:t>
      </w:r>
      <w:proofErr w:type="spellEnd"/>
      <w:r>
        <w:rPr>
          <w:rFonts w:eastAsia="Times New Roman" w:cstheme="minorHAnsi"/>
          <w:color w:val="000000"/>
          <w:sz w:val="24"/>
          <w:szCs w:val="24"/>
          <w:lang w:eastAsia="tr-TR"/>
        </w:rPr>
        <w:t xml:space="preserve"> bu oyundaki temel amacı ise </w:t>
      </w:r>
      <w:r w:rsidR="004D12A6">
        <w:rPr>
          <w:rFonts w:eastAsia="Times New Roman" w:cstheme="minorHAnsi"/>
          <w:color w:val="000000"/>
          <w:sz w:val="24"/>
          <w:szCs w:val="24"/>
          <w:lang w:eastAsia="tr-TR"/>
        </w:rPr>
        <w:t>d</w:t>
      </w:r>
      <w:r>
        <w:rPr>
          <w:rFonts w:eastAsia="Times New Roman" w:cstheme="minorHAnsi"/>
          <w:color w:val="000000"/>
          <w:sz w:val="24"/>
          <w:szCs w:val="24"/>
          <w:lang w:eastAsia="tr-TR"/>
        </w:rPr>
        <w:t>ünyaca ünlü bir kozmetik firmasının yalanlarını ortaya çıkartmak. Bunun için kozmetik firmasının merkez ofisine gidip gerekli belgeleri çalmak ve basın organlarına sızdırmak istiyor. Belgeleri çalması için ofisin tatil olduğu günü seçiyor</w:t>
      </w:r>
      <w:r w:rsidR="004D12A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ancak önünde bir engel var. Maalesef bir ofis çalışanı izne çıkmamış.  Doğa </w:t>
      </w:r>
      <w:proofErr w:type="spellStart"/>
      <w:r>
        <w:rPr>
          <w:rFonts w:eastAsia="Times New Roman" w:cstheme="minorHAnsi"/>
          <w:color w:val="000000"/>
          <w:sz w:val="24"/>
          <w:szCs w:val="24"/>
          <w:lang w:eastAsia="tr-TR"/>
        </w:rPr>
        <w:t>aktivisti</w:t>
      </w:r>
      <w:proofErr w:type="spellEnd"/>
      <w:r>
        <w:rPr>
          <w:rFonts w:eastAsia="Times New Roman" w:cstheme="minorHAnsi"/>
          <w:color w:val="000000"/>
          <w:sz w:val="24"/>
          <w:szCs w:val="24"/>
          <w:lang w:eastAsia="tr-TR"/>
        </w:rPr>
        <w:t xml:space="preserve"> bir yolunu bulup </w:t>
      </w:r>
      <w:r w:rsidR="004D12A6">
        <w:rPr>
          <w:rFonts w:eastAsia="Times New Roman" w:cstheme="minorHAnsi"/>
          <w:color w:val="000000"/>
          <w:sz w:val="24"/>
          <w:szCs w:val="24"/>
          <w:lang w:eastAsia="tr-TR"/>
        </w:rPr>
        <w:t xml:space="preserve">onu </w:t>
      </w:r>
      <w:r>
        <w:rPr>
          <w:rFonts w:eastAsia="Times New Roman" w:cstheme="minorHAnsi"/>
          <w:color w:val="000000"/>
          <w:sz w:val="24"/>
          <w:szCs w:val="24"/>
          <w:lang w:eastAsia="tr-TR"/>
        </w:rPr>
        <w:t>ofisten çıkartmalı.</w:t>
      </w:r>
      <w:r w:rsidR="00BB305E" w:rsidRPr="001C6FB1">
        <w:rPr>
          <w:rFonts w:eastAsia="Times New Roman" w:cstheme="minorHAnsi"/>
          <w:color w:val="000000"/>
          <w:sz w:val="24"/>
          <w:szCs w:val="24"/>
          <w:lang w:eastAsia="tr-TR"/>
        </w:rPr>
        <w:t xml:space="preserve"> Bu amaca ulaşmak için tuzaklar hazırlıyor. Önemli olan bütün bunları onun yaptığının o</w:t>
      </w:r>
      <w:r w:rsidR="00BB305E">
        <w:rPr>
          <w:rFonts w:eastAsia="Times New Roman" w:cstheme="minorHAnsi"/>
          <w:color w:val="000000"/>
          <w:sz w:val="24"/>
          <w:szCs w:val="24"/>
          <w:lang w:eastAsia="tr-TR"/>
        </w:rPr>
        <w:t>rtaya çıkmaması.</w:t>
      </w:r>
    </w:p>
    <w:p w:rsidR="00BB305E" w:rsidRPr="001C6FB1" w:rsidRDefault="00BB305E" w:rsidP="001D18E3">
      <w:pPr>
        <w:spacing w:after="0" w:line="240" w:lineRule="auto"/>
        <w:jc w:val="center"/>
        <w:rPr>
          <w:rFonts w:eastAsia="Times New Roman" w:cstheme="minorHAnsi"/>
          <w:color w:val="000000"/>
          <w:sz w:val="24"/>
          <w:szCs w:val="24"/>
          <w:lang w:eastAsia="tr-TR"/>
        </w:rPr>
      </w:pPr>
    </w:p>
    <w:p w:rsidR="00BB305E" w:rsidRPr="001D18E3" w:rsidRDefault="00BB305E" w:rsidP="001D18E3">
      <w:pPr>
        <w:spacing w:after="0" w:line="240" w:lineRule="auto"/>
        <w:jc w:val="center"/>
        <w:rPr>
          <w:rFonts w:eastAsia="Times New Roman" w:cstheme="minorHAnsi"/>
          <w:b/>
          <w:color w:val="000000"/>
          <w:sz w:val="28"/>
          <w:szCs w:val="24"/>
          <w:lang w:eastAsia="tr-TR"/>
        </w:rPr>
      </w:pPr>
      <w:r w:rsidRPr="001D18E3">
        <w:rPr>
          <w:rFonts w:eastAsia="Times New Roman" w:cstheme="minorHAnsi"/>
          <w:b/>
          <w:color w:val="000000"/>
          <w:sz w:val="28"/>
          <w:szCs w:val="24"/>
          <w:lang w:eastAsia="tr-TR"/>
        </w:rPr>
        <w:t>Oynanış</w:t>
      </w:r>
    </w:p>
    <w:p w:rsidR="00BB305E" w:rsidRPr="001C6FB1" w:rsidRDefault="00BB305E" w:rsidP="001D18E3">
      <w:pPr>
        <w:spacing w:after="0" w:line="240" w:lineRule="auto"/>
        <w:jc w:val="both"/>
        <w:rPr>
          <w:rFonts w:eastAsia="Times New Roman" w:cstheme="minorHAnsi"/>
          <w:b/>
          <w:color w:val="000000"/>
          <w:sz w:val="24"/>
          <w:szCs w:val="24"/>
          <w:lang w:eastAsia="tr-TR"/>
        </w:rPr>
      </w:pPr>
    </w:p>
    <w:p w:rsidR="00BB305E" w:rsidRPr="00F22461" w:rsidRDefault="00BB305E" w:rsidP="001D18E3">
      <w:pPr>
        <w:pStyle w:val="ListeParagraf"/>
        <w:numPr>
          <w:ilvl w:val="0"/>
          <w:numId w:val="1"/>
        </w:numPr>
        <w:spacing w:after="0" w:line="24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Tek oyunculu bir strateji</w:t>
      </w:r>
      <w:r w:rsidRPr="00F22461">
        <w:rPr>
          <w:rFonts w:eastAsia="Times New Roman" w:cstheme="minorHAnsi"/>
          <w:color w:val="000000"/>
          <w:sz w:val="24"/>
          <w:szCs w:val="24"/>
          <w:lang w:eastAsia="tr-TR"/>
        </w:rPr>
        <w:t xml:space="preserve"> oyunudur.</w:t>
      </w:r>
    </w:p>
    <w:p w:rsidR="00BB305E" w:rsidRPr="001D18E3" w:rsidRDefault="00BB305E" w:rsidP="001D18E3">
      <w:pPr>
        <w:pStyle w:val="ListeParagraf"/>
        <w:numPr>
          <w:ilvl w:val="0"/>
          <w:numId w:val="1"/>
        </w:numPr>
        <w:spacing w:after="0" w:line="240" w:lineRule="auto"/>
        <w:jc w:val="both"/>
        <w:rPr>
          <w:rFonts w:eastAsia="Times New Roman" w:cstheme="minorHAnsi"/>
          <w:color w:val="000000"/>
          <w:sz w:val="24"/>
          <w:szCs w:val="24"/>
          <w:lang w:eastAsia="tr-TR"/>
        </w:rPr>
      </w:pPr>
      <w:r w:rsidRPr="00F22461">
        <w:rPr>
          <w:rFonts w:eastAsia="Times New Roman" w:cstheme="minorHAnsi"/>
          <w:color w:val="000000"/>
          <w:sz w:val="24"/>
          <w:szCs w:val="24"/>
          <w:lang w:eastAsia="tr-TR"/>
        </w:rPr>
        <w:t>3. kişi görüntüsü ile oynanacak</w:t>
      </w:r>
      <w:r>
        <w:rPr>
          <w:rFonts w:eastAsia="Times New Roman" w:cstheme="minorHAnsi"/>
          <w:color w:val="000000"/>
          <w:sz w:val="24"/>
          <w:szCs w:val="24"/>
          <w:lang w:eastAsia="tr-TR"/>
        </w:rPr>
        <w:t>.</w:t>
      </w:r>
    </w:p>
    <w:p w:rsidR="00BB305E" w:rsidRPr="00F22461" w:rsidRDefault="001D18E3" w:rsidP="001D18E3">
      <w:pPr>
        <w:pStyle w:val="ListeParagraf"/>
        <w:numPr>
          <w:ilvl w:val="0"/>
          <w:numId w:val="1"/>
        </w:numPr>
        <w:spacing w:after="0" w:line="240" w:lineRule="auto"/>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Aktivistin</w:t>
      </w:r>
      <w:proofErr w:type="spellEnd"/>
      <w:r w:rsidR="00BB305E" w:rsidRPr="00F22461">
        <w:rPr>
          <w:rFonts w:eastAsia="Times New Roman" w:cstheme="minorHAnsi"/>
          <w:color w:val="000000"/>
          <w:sz w:val="24"/>
          <w:szCs w:val="24"/>
          <w:lang w:eastAsia="tr-TR"/>
        </w:rPr>
        <w:t xml:space="preserve"> kurduğu her başarılı tuzakta </w:t>
      </w:r>
      <w:r>
        <w:rPr>
          <w:rFonts w:eastAsia="Times New Roman" w:cstheme="minorHAnsi"/>
          <w:color w:val="000000"/>
          <w:sz w:val="24"/>
          <w:szCs w:val="24"/>
          <w:lang w:eastAsia="tr-TR"/>
        </w:rPr>
        <w:t>ofis çalışanının korku</w:t>
      </w:r>
      <w:r w:rsidR="00BB305E" w:rsidRPr="00F22461">
        <w:rPr>
          <w:rFonts w:eastAsia="Times New Roman" w:cstheme="minorHAnsi"/>
          <w:color w:val="000000"/>
          <w:sz w:val="24"/>
          <w:szCs w:val="24"/>
          <w:lang w:eastAsia="tr-TR"/>
        </w:rPr>
        <w:t xml:space="preserve"> seviyesi artacak.</w:t>
      </w:r>
    </w:p>
    <w:p w:rsidR="001D18E3" w:rsidRDefault="001D18E3" w:rsidP="001D18E3">
      <w:pPr>
        <w:pStyle w:val="ListeParagraf"/>
        <w:numPr>
          <w:ilvl w:val="0"/>
          <w:numId w:val="1"/>
        </w:numPr>
        <w:spacing w:after="0" w:line="24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Ofis çalışanının</w:t>
      </w:r>
      <w:r w:rsidR="00BB305E" w:rsidRPr="00F22461">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korku </w:t>
      </w:r>
      <w:r w:rsidR="00BB305E" w:rsidRPr="00F22461">
        <w:rPr>
          <w:rFonts w:eastAsia="Times New Roman" w:cstheme="minorHAnsi"/>
          <w:color w:val="000000"/>
          <w:sz w:val="24"/>
          <w:szCs w:val="24"/>
          <w:lang w:eastAsia="tr-TR"/>
        </w:rPr>
        <w:t xml:space="preserve">seviyesi üst sınıra ulaştığında </w:t>
      </w:r>
      <w:r>
        <w:rPr>
          <w:rFonts w:eastAsia="Times New Roman" w:cstheme="minorHAnsi"/>
          <w:color w:val="000000"/>
          <w:sz w:val="24"/>
          <w:szCs w:val="24"/>
          <w:lang w:eastAsia="tr-TR"/>
        </w:rPr>
        <w:t>kaçıp gidecek</w:t>
      </w:r>
      <w:r w:rsidR="00BB305E" w:rsidRPr="00F22461">
        <w:rPr>
          <w:rFonts w:eastAsia="Times New Roman" w:cstheme="minorHAnsi"/>
          <w:color w:val="000000"/>
          <w:sz w:val="24"/>
          <w:szCs w:val="24"/>
          <w:lang w:eastAsia="tr-TR"/>
        </w:rPr>
        <w:t>.</w:t>
      </w:r>
    </w:p>
    <w:p w:rsidR="00BB305E" w:rsidRDefault="001D18E3" w:rsidP="001D18E3">
      <w:pPr>
        <w:pStyle w:val="ListeParagraf"/>
        <w:numPr>
          <w:ilvl w:val="0"/>
          <w:numId w:val="1"/>
        </w:numPr>
        <w:spacing w:after="0" w:line="240" w:lineRule="auto"/>
        <w:jc w:val="both"/>
        <w:rPr>
          <w:rFonts w:eastAsia="Times New Roman" w:cstheme="minorHAnsi"/>
          <w:color w:val="000000"/>
          <w:sz w:val="24"/>
          <w:szCs w:val="24"/>
          <w:lang w:eastAsia="tr-TR"/>
        </w:rPr>
      </w:pPr>
      <w:proofErr w:type="spellStart"/>
      <w:r w:rsidRPr="001D18E3">
        <w:rPr>
          <w:rFonts w:eastAsia="Times New Roman" w:cstheme="minorHAnsi"/>
          <w:color w:val="000000"/>
          <w:sz w:val="24"/>
          <w:szCs w:val="24"/>
          <w:lang w:eastAsia="tr-TR"/>
        </w:rPr>
        <w:t>Aktivist</w:t>
      </w:r>
      <w:proofErr w:type="spellEnd"/>
      <w:r w:rsidRPr="001D18E3">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bu sayede </w:t>
      </w:r>
      <w:r w:rsidRPr="001D18E3">
        <w:rPr>
          <w:rFonts w:eastAsia="Times New Roman" w:cstheme="minorHAnsi"/>
          <w:color w:val="000000"/>
          <w:sz w:val="24"/>
          <w:szCs w:val="24"/>
          <w:lang w:eastAsia="tr-TR"/>
        </w:rPr>
        <w:t>elde ettiği bilgileri basına sızdıracak.</w:t>
      </w:r>
    </w:p>
    <w:p w:rsidR="001D18E3" w:rsidRPr="001D18E3" w:rsidRDefault="001D18E3" w:rsidP="001D18E3">
      <w:pPr>
        <w:pStyle w:val="ListeParagraf"/>
        <w:spacing w:after="0" w:line="240" w:lineRule="auto"/>
        <w:jc w:val="both"/>
        <w:rPr>
          <w:rFonts w:eastAsia="Times New Roman" w:cstheme="minorHAnsi"/>
          <w:color w:val="000000"/>
          <w:sz w:val="24"/>
          <w:szCs w:val="24"/>
          <w:lang w:eastAsia="tr-TR"/>
        </w:rPr>
      </w:pPr>
    </w:p>
    <w:p w:rsidR="00ED2E98" w:rsidRDefault="00BB305E" w:rsidP="001D18E3">
      <w:pPr>
        <w:spacing w:after="0" w:line="240" w:lineRule="auto"/>
        <w:ind w:firstLine="360"/>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Oyuncu </w:t>
      </w:r>
      <w:r w:rsidRPr="00F22461">
        <w:rPr>
          <w:rFonts w:eastAsia="Times New Roman" w:cstheme="minorHAnsi"/>
          <w:color w:val="000000"/>
          <w:sz w:val="24"/>
          <w:szCs w:val="24"/>
          <w:lang w:eastAsia="tr-TR"/>
        </w:rPr>
        <w:t xml:space="preserve">klavye yardımıyla </w:t>
      </w:r>
      <w:r>
        <w:rPr>
          <w:rFonts w:eastAsia="Times New Roman" w:cstheme="minorHAnsi"/>
          <w:color w:val="000000"/>
          <w:sz w:val="24"/>
          <w:szCs w:val="24"/>
          <w:lang w:eastAsia="tr-TR"/>
        </w:rPr>
        <w:t>hareket edecek</w:t>
      </w:r>
      <w:r w:rsidRPr="00F22461">
        <w:rPr>
          <w:rFonts w:eastAsia="Times New Roman" w:cstheme="minorHAnsi"/>
          <w:color w:val="000000"/>
          <w:sz w:val="24"/>
          <w:szCs w:val="24"/>
          <w:lang w:eastAsia="tr-TR"/>
        </w:rPr>
        <w:t xml:space="preserve"> ve </w:t>
      </w:r>
      <w:r>
        <w:rPr>
          <w:rFonts w:eastAsia="Times New Roman" w:cstheme="minorHAnsi"/>
          <w:color w:val="000000"/>
          <w:sz w:val="24"/>
          <w:szCs w:val="24"/>
          <w:lang w:eastAsia="tr-TR"/>
        </w:rPr>
        <w:t xml:space="preserve">tuzakları fare yardımı ile oluşturacaktır. </w:t>
      </w:r>
      <w:r w:rsidR="004D12A6">
        <w:rPr>
          <w:rFonts w:eastAsia="Times New Roman" w:cstheme="minorHAnsi"/>
          <w:color w:val="000000"/>
          <w:sz w:val="24"/>
          <w:szCs w:val="24"/>
          <w:lang w:eastAsia="tr-TR"/>
        </w:rPr>
        <w:t xml:space="preserve">Kullanıcı </w:t>
      </w:r>
      <w:proofErr w:type="spellStart"/>
      <w:r w:rsidR="004D12A6">
        <w:rPr>
          <w:rFonts w:eastAsia="Times New Roman" w:cstheme="minorHAnsi"/>
          <w:color w:val="000000"/>
          <w:sz w:val="24"/>
          <w:szCs w:val="24"/>
          <w:lang w:eastAsia="tr-TR"/>
        </w:rPr>
        <w:t>arayüzü</w:t>
      </w:r>
      <w:proofErr w:type="spellEnd"/>
      <w:r w:rsidR="004D12A6">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buna göre oluşturulacak ve tuzak kurmaya elverişli ortamı kapsayan alana girildiğinde tuzak aktif hale gelebilecektir.</w:t>
      </w:r>
    </w:p>
    <w:p w:rsidR="00D87BC3" w:rsidRPr="00D87BC3" w:rsidRDefault="00D87BC3" w:rsidP="001D18E3">
      <w:pPr>
        <w:spacing w:after="0" w:line="240" w:lineRule="auto"/>
        <w:ind w:firstLine="360"/>
        <w:jc w:val="both"/>
        <w:rPr>
          <w:rFonts w:eastAsia="Times New Roman" w:cstheme="minorHAnsi"/>
          <w:b/>
          <w:color w:val="000000"/>
          <w:sz w:val="24"/>
          <w:szCs w:val="24"/>
          <w:lang w:eastAsia="tr-TR"/>
        </w:rPr>
      </w:pPr>
    </w:p>
    <w:p w:rsidR="00D87BC3" w:rsidRDefault="00D87BC3" w:rsidP="00D87BC3">
      <w:pPr>
        <w:spacing w:after="0" w:line="240" w:lineRule="auto"/>
        <w:ind w:firstLine="360"/>
        <w:jc w:val="right"/>
        <w:rPr>
          <w:rFonts w:eastAsia="Times New Roman" w:cstheme="minorHAnsi"/>
          <w:b/>
          <w:color w:val="000000"/>
          <w:sz w:val="24"/>
          <w:szCs w:val="24"/>
          <w:lang w:eastAsia="tr-TR"/>
        </w:rPr>
      </w:pPr>
      <w:r w:rsidRPr="00D87BC3">
        <w:rPr>
          <w:rFonts w:eastAsia="Times New Roman" w:cstheme="minorHAnsi"/>
          <w:b/>
          <w:color w:val="000000"/>
          <w:sz w:val="24"/>
          <w:szCs w:val="24"/>
          <w:lang w:eastAsia="tr-TR"/>
        </w:rPr>
        <w:t>İrem Özden</w:t>
      </w:r>
    </w:p>
    <w:p w:rsidR="00D87BC3" w:rsidRPr="00D87BC3" w:rsidRDefault="00D87BC3" w:rsidP="00D87BC3">
      <w:pPr>
        <w:spacing w:after="0" w:line="240" w:lineRule="auto"/>
        <w:ind w:firstLine="360"/>
        <w:jc w:val="right"/>
        <w:rPr>
          <w:rFonts w:eastAsia="Times New Roman" w:cstheme="minorHAnsi"/>
          <w:b/>
          <w:color w:val="000000"/>
          <w:sz w:val="24"/>
          <w:szCs w:val="24"/>
          <w:lang w:eastAsia="tr-TR"/>
        </w:rPr>
      </w:pPr>
      <w:r w:rsidRPr="00D87BC3">
        <w:rPr>
          <w:rFonts w:eastAsia="Times New Roman" w:cstheme="minorHAnsi"/>
          <w:b/>
          <w:color w:val="000000"/>
          <w:sz w:val="24"/>
          <w:szCs w:val="24"/>
          <w:lang w:eastAsia="tr-TR"/>
        </w:rPr>
        <w:t>N18137981</w:t>
      </w:r>
    </w:p>
    <w:sectPr w:rsidR="00D87BC3" w:rsidRPr="00D87BC3" w:rsidSect="001C6F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0D" w:rsidRDefault="009A190D">
      <w:pPr>
        <w:spacing w:after="0" w:line="240" w:lineRule="auto"/>
      </w:pPr>
      <w:r>
        <w:separator/>
      </w:r>
    </w:p>
  </w:endnote>
  <w:endnote w:type="continuationSeparator" w:id="0">
    <w:p w:rsidR="009A190D" w:rsidRDefault="009A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9A19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95712"/>
      <w:docPartObj>
        <w:docPartGallery w:val="Page Numbers (Bottom of Page)"/>
        <w:docPartUnique/>
      </w:docPartObj>
    </w:sdtPr>
    <w:sdtEndPr/>
    <w:sdtContent>
      <w:p w:rsidR="001C6FB1" w:rsidRDefault="001D18E3">
        <w:pPr>
          <w:pStyle w:val="Altbilgi"/>
          <w:jc w:val="right"/>
        </w:pPr>
        <w:r>
          <w:fldChar w:fldCharType="begin"/>
        </w:r>
        <w:r>
          <w:instrText>PAGE   \* MERGEFORMAT</w:instrText>
        </w:r>
        <w:r>
          <w:fldChar w:fldCharType="separate"/>
        </w:r>
        <w:r>
          <w:rPr>
            <w:noProof/>
          </w:rPr>
          <w:t>1</w:t>
        </w:r>
        <w:r>
          <w:fldChar w:fldCharType="end"/>
        </w:r>
      </w:p>
    </w:sdtContent>
  </w:sdt>
  <w:p w:rsidR="001C6FB1" w:rsidRDefault="009A19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9A19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0D" w:rsidRDefault="009A190D">
      <w:pPr>
        <w:spacing w:after="0" w:line="240" w:lineRule="auto"/>
      </w:pPr>
      <w:r>
        <w:separator/>
      </w:r>
    </w:p>
  </w:footnote>
  <w:footnote w:type="continuationSeparator" w:id="0">
    <w:p w:rsidR="009A190D" w:rsidRDefault="009A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9A19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1C6FB1">
      <w:tc>
        <w:tcPr>
          <w:tcW w:w="3500" w:type="pct"/>
          <w:tcBorders>
            <w:bottom w:val="single" w:sz="4" w:space="0" w:color="auto"/>
          </w:tcBorders>
          <w:vAlign w:val="bottom"/>
        </w:tcPr>
        <w:p w:rsidR="001C6FB1" w:rsidRDefault="001D18E3" w:rsidP="001C6FB1">
          <w:pPr>
            <w:pStyle w:val="stbilgi"/>
            <w:jc w:val="right"/>
            <w:rPr>
              <w:b/>
              <w:bCs/>
              <w:color w:val="76923C" w:themeColor="accent3" w:themeShade="BF"/>
              <w:sz w:val="24"/>
              <w:szCs w:val="24"/>
            </w:rPr>
          </w:pPr>
          <w:r>
            <w:rPr>
              <w:b/>
              <w:bCs/>
              <w:color w:val="76923C" w:themeColor="accent3" w:themeShade="BF"/>
              <w:sz w:val="24"/>
              <w:szCs w:val="24"/>
            </w:rPr>
            <w:t>İrem Özden</w:t>
          </w:r>
        </w:p>
        <w:p w:rsidR="001C6FB1" w:rsidRDefault="001D18E3" w:rsidP="001C6FB1">
          <w:pPr>
            <w:pStyle w:val="stbilgi"/>
            <w:jc w:val="right"/>
            <w:rPr>
              <w:color w:val="76923C" w:themeColor="accent3" w:themeShade="BF"/>
              <w:sz w:val="24"/>
              <w:szCs w:val="24"/>
            </w:rPr>
          </w:pPr>
          <w:r>
            <w:rPr>
              <w:b/>
              <w:bCs/>
              <w:color w:val="76923C" w:themeColor="accent3" w:themeShade="BF"/>
              <w:sz w:val="24"/>
              <w:szCs w:val="24"/>
            </w:rPr>
            <w:t xml:space="preserve"> [</w:t>
          </w:r>
          <w:sdt>
            <w:sdtPr>
              <w:rPr>
                <w:b/>
                <w:bCs/>
                <w:caps/>
                <w:sz w:val="24"/>
                <w:szCs w:val="24"/>
              </w:rPr>
              <w:alias w:val="Başlık"/>
              <w:id w:val="77677295"/>
              <w:showingPlcHdr/>
              <w:dataBinding w:prefixMappings="xmlns:ns0='http://schemas.openxmlformats.org/package/2006/metadata/core-properties' xmlns:ns1='http://purl.org/dc/elements/1.1/'" w:xpath="/ns0:coreProperties[1]/ns1:title[1]" w:storeItemID="{6C3C8BC8-F283-45AE-878A-BAB7291924A1}"/>
              <w:text/>
            </w:sdtPr>
            <w:sdtEndPr/>
            <w:sdtContent>
              <w:r w:rsidR="00D87BC3">
                <w:rPr>
                  <w:b/>
                  <w:bCs/>
                  <w:caps/>
                  <w:sz w:val="24"/>
                  <w:szCs w:val="24"/>
                </w:rPr>
                <w:t xml:space="preserve">     </w:t>
              </w:r>
            </w:sdtContent>
          </w:sdt>
          <w:r>
            <w:rPr>
              <w:b/>
              <w:bCs/>
              <w:color w:val="76923C" w:themeColor="accent3" w:themeShade="BF"/>
              <w:sz w:val="24"/>
              <w:szCs w:val="24"/>
            </w:rPr>
            <w:t>]</w:t>
          </w:r>
        </w:p>
      </w:tc>
      <w:sdt>
        <w:sdtPr>
          <w:rPr>
            <w:color w:val="FFFFFF" w:themeColor="background1"/>
          </w:rPr>
          <w:alias w:val="Tarih"/>
          <w:id w:val="77677290"/>
          <w:showingPlcHdr/>
          <w:dataBinding w:prefixMappings="xmlns:ns0='http://schemas.microsoft.com/office/2006/coverPageProps'" w:xpath="/ns0:CoverPageProperties[1]/ns0:PublishDate[1]" w:storeItemID="{55AF091B-3C7A-41E3-B477-F2FDAA23CFDA}"/>
          <w:date w:fullDate="2019-03-28T00:00:00Z">
            <w:dateFormat w:val="dd MMMM yyyy"/>
            <w:lid w:val="tr-T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1C6FB1" w:rsidRDefault="001D18E3">
              <w:pPr>
                <w:pStyle w:val="stbilgi"/>
                <w:rPr>
                  <w:color w:val="FFFFFF" w:themeColor="background1"/>
                </w:rPr>
              </w:pPr>
              <w:r>
                <w:rPr>
                  <w:color w:val="FFFFFF" w:themeColor="background1"/>
                </w:rPr>
                <w:t xml:space="preserve">     </w:t>
              </w:r>
            </w:p>
          </w:tc>
        </w:sdtContent>
      </w:sdt>
    </w:tr>
  </w:tbl>
  <w:p w:rsidR="001C6FB1" w:rsidRDefault="009A19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9A19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E2931"/>
    <w:multiLevelType w:val="hybridMultilevel"/>
    <w:tmpl w:val="F30804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kan Tüzün">
    <w15:presenceInfo w15:providerId="None" w15:userId="Hakan Tüzü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5E"/>
    <w:rsid w:val="001D18E3"/>
    <w:rsid w:val="004D12A6"/>
    <w:rsid w:val="0051014C"/>
    <w:rsid w:val="009A190D"/>
    <w:rsid w:val="009E74D1"/>
    <w:rsid w:val="00BB305E"/>
    <w:rsid w:val="00BC5015"/>
    <w:rsid w:val="00D87BC3"/>
    <w:rsid w:val="00ED2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05E"/>
    <w:pPr>
      <w:ind w:left="720"/>
      <w:contextualSpacing/>
    </w:pPr>
  </w:style>
  <w:style w:type="paragraph" w:styleId="stbilgi">
    <w:name w:val="header"/>
    <w:basedOn w:val="Normal"/>
    <w:link w:val="stbilgiChar"/>
    <w:uiPriority w:val="99"/>
    <w:unhideWhenUsed/>
    <w:rsid w:val="00BB30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05E"/>
  </w:style>
  <w:style w:type="paragraph" w:styleId="Altbilgi">
    <w:name w:val="footer"/>
    <w:basedOn w:val="Normal"/>
    <w:link w:val="AltbilgiChar"/>
    <w:uiPriority w:val="99"/>
    <w:unhideWhenUsed/>
    <w:rsid w:val="00BB30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05E"/>
  </w:style>
  <w:style w:type="paragraph" w:styleId="BalonMetni">
    <w:name w:val="Balloon Text"/>
    <w:basedOn w:val="Normal"/>
    <w:link w:val="BalonMetniChar"/>
    <w:uiPriority w:val="99"/>
    <w:semiHidden/>
    <w:unhideWhenUsed/>
    <w:rsid w:val="00BC50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05E"/>
    <w:pPr>
      <w:ind w:left="720"/>
      <w:contextualSpacing/>
    </w:pPr>
  </w:style>
  <w:style w:type="paragraph" w:styleId="stbilgi">
    <w:name w:val="header"/>
    <w:basedOn w:val="Normal"/>
    <w:link w:val="stbilgiChar"/>
    <w:uiPriority w:val="99"/>
    <w:unhideWhenUsed/>
    <w:rsid w:val="00BB30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05E"/>
  </w:style>
  <w:style w:type="paragraph" w:styleId="Altbilgi">
    <w:name w:val="footer"/>
    <w:basedOn w:val="Normal"/>
    <w:link w:val="AltbilgiChar"/>
    <w:uiPriority w:val="99"/>
    <w:unhideWhenUsed/>
    <w:rsid w:val="00BB30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05E"/>
  </w:style>
  <w:style w:type="paragraph" w:styleId="BalonMetni">
    <w:name w:val="Balloon Text"/>
    <w:basedOn w:val="Normal"/>
    <w:link w:val="BalonMetniChar"/>
    <w:uiPriority w:val="99"/>
    <w:semiHidden/>
    <w:unhideWhenUsed/>
    <w:rsid w:val="00BC50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1B36-BDC6-441F-9710-EEFADE17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952</Characters>
  <Application>Microsoft Office Word</Application>
  <DocSecurity>0</DocSecurity>
  <Lines>7</Lines>
  <Paragraphs>2</Paragraphs>
  <ScaleCrop>false</ScaleCrop>
  <Company>Silentall Unattended Installer</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5</cp:revision>
  <dcterms:created xsi:type="dcterms:W3CDTF">2019-11-23T11:34:00Z</dcterms:created>
  <dcterms:modified xsi:type="dcterms:W3CDTF">2020-01-04T09:32:00Z</dcterms:modified>
</cp:coreProperties>
</file>