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6D" w:rsidRDefault="00094B6D" w:rsidP="00600112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ins w:id="1" w:author="hasan" w:date="2016-03-06T10:17:00Z">
        <w:r w:rsidR="00935F49">
          <w:rPr>
            <w:rFonts w:ascii="Arial" w:hAnsi="Arial" w:cs="Arial"/>
            <w:sz w:val="24"/>
          </w:rPr>
          <w:tab/>
        </w:r>
      </w:ins>
      <w:r w:rsidRPr="00B75F2C">
        <w:rPr>
          <w:rFonts w:ascii="Arial" w:hAnsi="Arial" w:cs="Arial"/>
          <w:b/>
        </w:rPr>
        <w:t xml:space="preserve"> </w:t>
      </w:r>
    </w:p>
    <w:p w:rsidR="00094B6D" w:rsidRDefault="00094B6D" w:rsidP="00600112">
      <w:pPr>
        <w:jc w:val="both"/>
        <w:rPr>
          <w:rFonts w:ascii="Arial" w:hAnsi="Arial" w:cs="Arial"/>
          <w:b/>
        </w:rPr>
      </w:pPr>
    </w:p>
    <w:p w:rsidR="0003706C" w:rsidRPr="00B75F2C" w:rsidRDefault="00693E55">
      <w:pPr>
        <w:jc w:val="center"/>
        <w:rPr>
          <w:rFonts w:ascii="Arial" w:hAnsi="Arial" w:cs="Arial"/>
          <w:b/>
        </w:rPr>
      </w:pPr>
      <w:r w:rsidRPr="00B75F2C">
        <w:rPr>
          <w:rFonts w:ascii="Arial" w:hAnsi="Arial" w:cs="Arial"/>
          <w:b/>
        </w:rPr>
        <w:t>“</w:t>
      </w:r>
      <w:r w:rsidR="00DB44FB">
        <w:rPr>
          <w:rFonts w:ascii="Arial" w:hAnsi="Arial" w:cs="Arial"/>
          <w:b/>
        </w:rPr>
        <w:t>GREAT JOURNEY</w:t>
      </w:r>
      <w:r w:rsidRPr="00B75F2C">
        <w:rPr>
          <w:rFonts w:ascii="Arial" w:hAnsi="Arial" w:cs="Arial"/>
          <w:b/>
        </w:rPr>
        <w:t>” FOCUS</w:t>
      </w:r>
    </w:p>
    <w:p w:rsidR="00693E55" w:rsidRPr="00B75F2C" w:rsidRDefault="00693E55" w:rsidP="00600112">
      <w:pPr>
        <w:jc w:val="both"/>
        <w:rPr>
          <w:rFonts w:ascii="Arial" w:hAnsi="Arial" w:cs="Arial"/>
        </w:rPr>
      </w:pPr>
      <w:r w:rsidRPr="00B75F2C">
        <w:rPr>
          <w:rFonts w:ascii="Arial" w:hAnsi="Arial" w:cs="Arial"/>
        </w:rPr>
        <w:t xml:space="preserve">Oyuncu sayısı: 1  </w:t>
      </w:r>
    </w:p>
    <w:p w:rsidR="00693E55" w:rsidRPr="00B75F2C" w:rsidRDefault="00693E55" w:rsidP="00600112">
      <w:pPr>
        <w:jc w:val="both"/>
        <w:rPr>
          <w:rFonts w:ascii="Arial" w:hAnsi="Arial" w:cs="Arial"/>
        </w:rPr>
      </w:pPr>
      <w:r w:rsidRPr="00B75F2C">
        <w:rPr>
          <w:rFonts w:ascii="Arial" w:hAnsi="Arial" w:cs="Arial"/>
        </w:rPr>
        <w:t>Oyun tipi: </w:t>
      </w:r>
      <w:proofErr w:type="spellStart"/>
      <w:r w:rsidRPr="00B75F2C">
        <w:rPr>
          <w:rFonts w:ascii="Arial" w:hAnsi="Arial" w:cs="Arial"/>
        </w:rPr>
        <w:t>Idle</w:t>
      </w:r>
      <w:proofErr w:type="spellEnd"/>
      <w:r w:rsidRPr="00B75F2C">
        <w:rPr>
          <w:rFonts w:ascii="Arial" w:hAnsi="Arial" w:cs="Arial"/>
        </w:rPr>
        <w:t xml:space="preserve"> Games</w:t>
      </w:r>
    </w:p>
    <w:p w:rsidR="00693E55" w:rsidRPr="00B75F2C" w:rsidRDefault="00693E55" w:rsidP="00600112">
      <w:pPr>
        <w:jc w:val="both"/>
        <w:rPr>
          <w:rFonts w:ascii="Arial" w:hAnsi="Arial" w:cs="Arial"/>
        </w:rPr>
      </w:pPr>
      <w:proofErr w:type="gramStart"/>
      <w:r w:rsidRPr="00B75F2C">
        <w:rPr>
          <w:rFonts w:ascii="Arial" w:hAnsi="Arial" w:cs="Arial"/>
        </w:rPr>
        <w:t>Karakter :  Oyuncunun</w:t>
      </w:r>
      <w:proofErr w:type="gramEnd"/>
      <w:r w:rsidRPr="00B75F2C">
        <w:rPr>
          <w:rFonts w:ascii="Arial" w:hAnsi="Arial" w:cs="Arial"/>
        </w:rPr>
        <w:t xml:space="preserve"> Kendisi</w:t>
      </w:r>
    </w:p>
    <w:p w:rsidR="00B75F2C" w:rsidRPr="00B75F2C" w:rsidRDefault="00B75F2C" w:rsidP="00600112">
      <w:pPr>
        <w:jc w:val="both"/>
        <w:rPr>
          <w:rFonts w:ascii="Arial" w:hAnsi="Arial" w:cs="Arial"/>
        </w:rPr>
      </w:pPr>
      <w:r w:rsidRPr="00B75F2C">
        <w:rPr>
          <w:rFonts w:ascii="Arial" w:hAnsi="Arial" w:cs="Arial"/>
        </w:rPr>
        <w:t>Oyunun Amacı: Sanal gezi ile dünyayı tanımak, seyahat tutkusunu karşılamak.</w:t>
      </w:r>
    </w:p>
    <w:p w:rsidR="00693E55" w:rsidRDefault="00693E55" w:rsidP="00600112">
      <w:pPr>
        <w:spacing w:after="0"/>
        <w:jc w:val="both"/>
        <w:rPr>
          <w:rFonts w:ascii="Arial" w:hAnsi="Arial" w:cs="Arial"/>
        </w:rPr>
      </w:pPr>
      <w:r w:rsidRPr="00B75F2C">
        <w:rPr>
          <w:rFonts w:ascii="Arial" w:hAnsi="Arial" w:cs="Arial"/>
        </w:rPr>
        <w:tab/>
      </w:r>
      <w:r w:rsidR="007D4550" w:rsidRPr="00B75F2C">
        <w:rPr>
          <w:rFonts w:ascii="Arial" w:hAnsi="Arial" w:cs="Arial"/>
        </w:rPr>
        <w:t>Dünya gezisi yapmak amacıyla yaşadığımız şehirden y</w:t>
      </w:r>
      <w:r w:rsidRPr="00B75F2C">
        <w:rPr>
          <w:rFonts w:ascii="Arial" w:hAnsi="Arial" w:cs="Arial"/>
        </w:rPr>
        <w:t xml:space="preserve">ürüyerek </w:t>
      </w:r>
      <w:r w:rsidR="007D4550" w:rsidRPr="00B75F2C">
        <w:rPr>
          <w:rFonts w:ascii="Arial" w:hAnsi="Arial" w:cs="Arial"/>
        </w:rPr>
        <w:t xml:space="preserve">gezmeye </w:t>
      </w:r>
      <w:r w:rsidRPr="00B75F2C">
        <w:rPr>
          <w:rFonts w:ascii="Arial" w:hAnsi="Arial" w:cs="Arial"/>
        </w:rPr>
        <w:t xml:space="preserve">başladığımız oyunda belli bir kilometreye eriştikten sonra </w:t>
      </w:r>
      <w:r w:rsidR="007D4550" w:rsidRPr="00B75F2C">
        <w:rPr>
          <w:rFonts w:ascii="Arial" w:hAnsi="Arial" w:cs="Arial"/>
        </w:rPr>
        <w:t xml:space="preserve">koşu ayakkabısı satın alarak (km karşılığı) </w:t>
      </w:r>
      <w:r w:rsidRPr="00B75F2C">
        <w:rPr>
          <w:rFonts w:ascii="Arial" w:hAnsi="Arial" w:cs="Arial"/>
        </w:rPr>
        <w:t>daha hızlı ilerleyebilmek için</w:t>
      </w:r>
      <w:r w:rsidR="007D4550" w:rsidRPr="00B75F2C">
        <w:rPr>
          <w:rFonts w:ascii="Arial" w:hAnsi="Arial" w:cs="Arial"/>
        </w:rPr>
        <w:t xml:space="preserve"> </w:t>
      </w:r>
      <w:r w:rsidRPr="00B75F2C">
        <w:rPr>
          <w:rFonts w:ascii="Arial" w:hAnsi="Arial" w:cs="Arial"/>
        </w:rPr>
        <w:t xml:space="preserve">koşma </w:t>
      </w:r>
      <w:r w:rsidR="007D4550" w:rsidRPr="00B75F2C">
        <w:rPr>
          <w:rFonts w:ascii="Arial" w:hAnsi="Arial" w:cs="Arial"/>
        </w:rPr>
        <w:t xml:space="preserve">kabiliyeti kazanıyoruz. </w:t>
      </w:r>
      <w:r w:rsidRPr="00B75F2C">
        <w:rPr>
          <w:rFonts w:ascii="Arial" w:hAnsi="Arial" w:cs="Arial"/>
        </w:rPr>
        <w:t xml:space="preserve">Yaptığımız kilometre bize ulaşım araçları (paten, bisiklet, motosiklet, otomobil, helikopter, deniz taşıtı, uçak, vs.) </w:t>
      </w:r>
      <w:r w:rsidR="0098627F" w:rsidRPr="00B75F2C">
        <w:rPr>
          <w:rFonts w:ascii="Arial" w:hAnsi="Arial" w:cs="Arial"/>
        </w:rPr>
        <w:t xml:space="preserve">ve seyahat sırasında ihtiyaç duyabileceğimiz materyaller </w:t>
      </w:r>
      <w:r w:rsidR="00696A07">
        <w:rPr>
          <w:rFonts w:ascii="Arial" w:hAnsi="Arial" w:cs="Arial"/>
        </w:rPr>
        <w:t xml:space="preserve">satın alma </w:t>
      </w:r>
      <w:proofErr w:type="gramStart"/>
      <w:r w:rsidR="00696A07">
        <w:rPr>
          <w:rFonts w:ascii="Arial" w:hAnsi="Arial" w:cs="Arial"/>
        </w:rPr>
        <w:t>imkanı</w:t>
      </w:r>
      <w:proofErr w:type="gramEnd"/>
      <w:r w:rsidR="00696A07">
        <w:rPr>
          <w:rFonts w:ascii="Arial" w:hAnsi="Arial" w:cs="Arial"/>
        </w:rPr>
        <w:t xml:space="preserve"> veriyor. </w:t>
      </w:r>
      <w:r w:rsidRPr="00B75F2C">
        <w:rPr>
          <w:rFonts w:ascii="Arial" w:hAnsi="Arial" w:cs="Arial"/>
        </w:rPr>
        <w:t>Aldığımız ulaşım aracına g</w:t>
      </w:r>
      <w:r w:rsidR="008F2256" w:rsidRPr="00B75F2C">
        <w:rPr>
          <w:rFonts w:ascii="Arial" w:hAnsi="Arial" w:cs="Arial"/>
        </w:rPr>
        <w:t xml:space="preserve">öre hızımız ve kat ettiğimiz km </w:t>
      </w:r>
      <w:r w:rsidRPr="00B75F2C">
        <w:rPr>
          <w:rFonts w:ascii="Arial" w:hAnsi="Arial" w:cs="Arial"/>
        </w:rPr>
        <w:t xml:space="preserve">artıyor. </w:t>
      </w:r>
    </w:p>
    <w:p w:rsidR="00DB44FB" w:rsidRPr="00B75F2C" w:rsidRDefault="00DB44FB" w:rsidP="00DB44FB">
      <w:pPr>
        <w:spacing w:after="0"/>
        <w:jc w:val="both"/>
        <w:rPr>
          <w:rFonts w:ascii="Arial" w:hAnsi="Arial" w:cs="Arial"/>
        </w:rPr>
      </w:pPr>
    </w:p>
    <w:p w:rsidR="00123E91" w:rsidRDefault="00693E55" w:rsidP="00DB44FB">
      <w:pPr>
        <w:spacing w:after="0"/>
        <w:jc w:val="both"/>
        <w:rPr>
          <w:rFonts w:ascii="Arial" w:hAnsi="Arial" w:cs="Arial"/>
        </w:rPr>
      </w:pPr>
      <w:r w:rsidRPr="00B75F2C">
        <w:rPr>
          <w:rFonts w:ascii="Arial" w:hAnsi="Arial" w:cs="Arial"/>
        </w:rPr>
        <w:tab/>
        <w:t xml:space="preserve">Ziyaret ettiğimiz her şehrin kendine özgü </w:t>
      </w:r>
      <w:r w:rsidR="007D4550" w:rsidRPr="00B75F2C">
        <w:rPr>
          <w:rFonts w:ascii="Arial" w:hAnsi="Arial" w:cs="Arial"/>
        </w:rPr>
        <w:t>kısıtları bulunmakta; örneğin, b</w:t>
      </w:r>
      <w:r w:rsidRPr="00B75F2C">
        <w:rPr>
          <w:rFonts w:ascii="Arial" w:hAnsi="Arial" w:cs="Arial"/>
        </w:rPr>
        <w:t xml:space="preserve">azı şehirler patenle gezilebilirken bir başkasına ancak </w:t>
      </w:r>
      <w:r w:rsidR="007D4550" w:rsidRPr="00B75F2C">
        <w:rPr>
          <w:rFonts w:ascii="Arial" w:hAnsi="Arial" w:cs="Arial"/>
        </w:rPr>
        <w:t xml:space="preserve">deniz taşıtı ile girebiliyoruz. </w:t>
      </w:r>
      <w:r w:rsidRPr="00B75F2C">
        <w:rPr>
          <w:rFonts w:ascii="Arial" w:hAnsi="Arial" w:cs="Arial"/>
        </w:rPr>
        <w:t xml:space="preserve"> </w:t>
      </w:r>
      <w:r w:rsidR="008F2256" w:rsidRPr="00B75F2C">
        <w:rPr>
          <w:rFonts w:ascii="Arial" w:hAnsi="Arial" w:cs="Arial"/>
        </w:rPr>
        <w:t>Şehir gezisini şehrin can alıcı noktalarını ziyaret etmeden tamamlayamıyoruz. (</w:t>
      </w:r>
      <w:proofErr w:type="spellStart"/>
      <w:r w:rsidR="008F2256" w:rsidRPr="00B75F2C">
        <w:rPr>
          <w:rFonts w:ascii="Arial" w:hAnsi="Arial" w:cs="Arial"/>
        </w:rPr>
        <w:t>Örn</w:t>
      </w:r>
      <w:proofErr w:type="spellEnd"/>
      <w:r w:rsidR="008F2256" w:rsidRPr="00B75F2C">
        <w:rPr>
          <w:rFonts w:ascii="Arial" w:hAnsi="Arial" w:cs="Arial"/>
        </w:rPr>
        <w:t>. Ankara gezisinde Anıtkabir, İstanbul’da Haliç, İzmir’de saat kulesi gibi)</w:t>
      </w:r>
      <w:r w:rsidR="00696A07">
        <w:rPr>
          <w:rFonts w:ascii="Arial" w:hAnsi="Arial" w:cs="Arial"/>
        </w:rPr>
        <w:t xml:space="preserve"> </w:t>
      </w:r>
      <w:r w:rsidR="00123E91">
        <w:rPr>
          <w:rFonts w:ascii="Arial" w:hAnsi="Arial" w:cs="Arial"/>
        </w:rPr>
        <w:t xml:space="preserve">Ziyaretler sırasında o </w:t>
      </w:r>
      <w:proofErr w:type="gramStart"/>
      <w:r w:rsidR="00123E91">
        <w:rPr>
          <w:rFonts w:ascii="Arial" w:hAnsi="Arial" w:cs="Arial"/>
        </w:rPr>
        <w:t>mekanla</w:t>
      </w:r>
      <w:proofErr w:type="gramEnd"/>
      <w:r w:rsidR="00123E91">
        <w:rPr>
          <w:rFonts w:ascii="Arial" w:hAnsi="Arial" w:cs="Arial"/>
        </w:rPr>
        <w:t xml:space="preserve"> ilgili</w:t>
      </w:r>
      <w:r w:rsidR="00E06907">
        <w:rPr>
          <w:rFonts w:ascii="Arial" w:hAnsi="Arial" w:cs="Arial"/>
        </w:rPr>
        <w:t xml:space="preserve"> sanatsal,</w:t>
      </w:r>
      <w:r w:rsidR="00123E91">
        <w:rPr>
          <w:rFonts w:ascii="Arial" w:hAnsi="Arial" w:cs="Arial"/>
        </w:rPr>
        <w:t xml:space="preserve"> tarihi </w:t>
      </w:r>
      <w:r w:rsidR="00E06907">
        <w:rPr>
          <w:rFonts w:ascii="Arial" w:hAnsi="Arial" w:cs="Arial"/>
        </w:rPr>
        <w:t xml:space="preserve">vs. </w:t>
      </w:r>
      <w:r w:rsidR="00123E91">
        <w:rPr>
          <w:rFonts w:ascii="Arial" w:hAnsi="Arial" w:cs="Arial"/>
        </w:rPr>
        <w:t xml:space="preserve">bilgi </w:t>
      </w:r>
      <w:r w:rsidR="00E06907">
        <w:rPr>
          <w:rFonts w:ascii="Arial" w:hAnsi="Arial" w:cs="Arial"/>
        </w:rPr>
        <w:t>ediniyoruz.</w:t>
      </w:r>
      <w:r w:rsidR="00123E91" w:rsidRPr="00123E91">
        <w:rPr>
          <w:rFonts w:ascii="Arial" w:hAnsi="Arial" w:cs="Arial"/>
        </w:rPr>
        <w:t xml:space="preserve"> </w:t>
      </w:r>
    </w:p>
    <w:p w:rsidR="00DB44FB" w:rsidRPr="00B75F2C" w:rsidRDefault="00DB44FB" w:rsidP="00DB44FB">
      <w:pPr>
        <w:spacing w:after="0" w:line="240" w:lineRule="auto"/>
        <w:jc w:val="both"/>
        <w:rPr>
          <w:rFonts w:ascii="Arial" w:hAnsi="Arial" w:cs="Arial"/>
        </w:rPr>
      </w:pPr>
    </w:p>
    <w:p w:rsidR="00B75F2C" w:rsidRDefault="00DB44FB" w:rsidP="006001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2256" w:rsidRPr="00B75F2C">
        <w:rPr>
          <w:rFonts w:ascii="Arial" w:hAnsi="Arial" w:cs="Arial"/>
        </w:rPr>
        <w:t>Türkiye</w:t>
      </w:r>
      <w:r>
        <w:rPr>
          <w:rFonts w:ascii="Arial" w:hAnsi="Arial" w:cs="Arial"/>
        </w:rPr>
        <w:t>’</w:t>
      </w:r>
      <w:r w:rsidR="008F2256" w:rsidRPr="00B75F2C">
        <w:rPr>
          <w:rFonts w:ascii="Arial" w:hAnsi="Arial" w:cs="Arial"/>
        </w:rPr>
        <w:t xml:space="preserve">deki belli başlı turistik şehirleri gezdikten sonra </w:t>
      </w:r>
      <w:r w:rsidR="00696A07">
        <w:rPr>
          <w:rFonts w:ascii="Arial" w:hAnsi="Arial" w:cs="Arial"/>
        </w:rPr>
        <w:t xml:space="preserve">aldığımız </w:t>
      </w:r>
      <w:r>
        <w:rPr>
          <w:rFonts w:ascii="Arial" w:hAnsi="Arial" w:cs="Arial"/>
        </w:rPr>
        <w:t>unvanlarla</w:t>
      </w:r>
      <w:r w:rsidR="00696A07">
        <w:rPr>
          <w:rFonts w:ascii="Arial" w:hAnsi="Arial" w:cs="Arial"/>
        </w:rPr>
        <w:t xml:space="preserve"> </w:t>
      </w:r>
      <w:r w:rsidR="008F2256" w:rsidRPr="00B75F2C">
        <w:rPr>
          <w:rFonts w:ascii="Arial" w:hAnsi="Arial" w:cs="Arial"/>
        </w:rPr>
        <w:t xml:space="preserve">yurtdışına çıkabilmek için </w:t>
      </w:r>
      <w:r w:rsidR="00B75F2C" w:rsidRPr="00B75F2C">
        <w:rPr>
          <w:rFonts w:ascii="Arial" w:hAnsi="Arial" w:cs="Arial"/>
        </w:rPr>
        <w:t>vize kazanıyoruz.</w:t>
      </w:r>
      <w:r w:rsidR="009D358B">
        <w:rPr>
          <w:rFonts w:ascii="Arial" w:hAnsi="Arial" w:cs="Arial"/>
        </w:rPr>
        <w:t xml:space="preserve"> Dünya şehirlerini ziyaret ederek oyunu tamamlıyoruz.</w:t>
      </w:r>
    </w:p>
    <w:p w:rsidR="00DB44FB" w:rsidRPr="00B75F2C" w:rsidRDefault="00DB44FB" w:rsidP="00DB44FB">
      <w:pPr>
        <w:spacing w:after="0" w:line="240" w:lineRule="auto"/>
        <w:jc w:val="both"/>
        <w:rPr>
          <w:rFonts w:ascii="Arial" w:hAnsi="Arial" w:cs="Arial"/>
        </w:rPr>
      </w:pPr>
    </w:p>
    <w:p w:rsidR="003A272F" w:rsidRPr="00B75F2C" w:rsidDel="00123E91" w:rsidRDefault="003A272F" w:rsidP="00DB44FB">
      <w:pPr>
        <w:spacing w:after="0"/>
        <w:jc w:val="both"/>
        <w:rPr>
          <w:del w:id="2" w:author="hasan" w:date="2016-03-06T10:07:00Z"/>
          <w:rFonts w:ascii="Arial" w:hAnsi="Arial" w:cs="Arial"/>
        </w:rPr>
      </w:pPr>
    </w:p>
    <w:p w:rsidR="00396712" w:rsidRPr="00B75F2C" w:rsidRDefault="00B75F2C" w:rsidP="00DB44FB">
      <w:pPr>
        <w:spacing w:after="0"/>
        <w:jc w:val="both"/>
        <w:rPr>
          <w:rFonts w:ascii="Arial" w:hAnsi="Arial" w:cs="Arial"/>
        </w:rPr>
      </w:pPr>
      <w:r w:rsidRPr="00B75F2C">
        <w:rPr>
          <w:rFonts w:ascii="Arial" w:hAnsi="Arial" w:cs="Arial"/>
        </w:rPr>
        <w:tab/>
      </w:r>
      <w:r w:rsidR="00427643" w:rsidRPr="00B75F2C">
        <w:rPr>
          <w:rFonts w:ascii="Arial" w:hAnsi="Arial" w:cs="Arial"/>
        </w:rPr>
        <w:t xml:space="preserve">Oyun, </w:t>
      </w:r>
      <w:r w:rsidRPr="00B75F2C">
        <w:rPr>
          <w:rFonts w:ascii="Arial" w:hAnsi="Arial" w:cs="Arial"/>
        </w:rPr>
        <w:t xml:space="preserve">oyuncunun </w:t>
      </w:r>
      <w:r w:rsidR="00AA5E54" w:rsidRPr="00B75F2C">
        <w:rPr>
          <w:rFonts w:ascii="Arial" w:hAnsi="Arial" w:cs="Arial"/>
        </w:rPr>
        <w:t>iç</w:t>
      </w:r>
      <w:r w:rsidRPr="00B75F2C">
        <w:rPr>
          <w:rFonts w:ascii="Arial" w:hAnsi="Arial" w:cs="Arial"/>
        </w:rPr>
        <w:t xml:space="preserve">indeki seyahat ve </w:t>
      </w:r>
      <w:r w:rsidR="00427643" w:rsidRPr="00B75F2C">
        <w:rPr>
          <w:rFonts w:ascii="Arial" w:hAnsi="Arial" w:cs="Arial"/>
        </w:rPr>
        <w:t xml:space="preserve">macera </w:t>
      </w:r>
      <w:r w:rsidR="00AA5E54" w:rsidRPr="00B75F2C">
        <w:rPr>
          <w:rFonts w:ascii="Arial" w:hAnsi="Arial" w:cs="Arial"/>
        </w:rPr>
        <w:t>tutkusunu</w:t>
      </w:r>
      <w:r w:rsidR="00427643" w:rsidRPr="00B75F2C">
        <w:rPr>
          <w:rFonts w:ascii="Arial" w:hAnsi="Arial" w:cs="Arial"/>
        </w:rPr>
        <w:t xml:space="preserve"> </w:t>
      </w:r>
      <w:r w:rsidRPr="00B75F2C">
        <w:rPr>
          <w:rFonts w:ascii="Arial" w:hAnsi="Arial" w:cs="Arial"/>
        </w:rPr>
        <w:t xml:space="preserve">karşılamayı amaçlamaktadır. Aynı zamanda </w:t>
      </w:r>
      <w:del w:id="3" w:author="hasan" w:date="2016-03-06T10:11:00Z">
        <w:r w:rsidRPr="00B75F2C" w:rsidDel="00123E91">
          <w:rPr>
            <w:rFonts w:ascii="Arial" w:hAnsi="Arial" w:cs="Arial"/>
          </w:rPr>
          <w:delText>yaşadığımız dünyayı tanıma</w:delText>
        </w:r>
      </w:del>
      <w:r w:rsidR="00E06907">
        <w:rPr>
          <w:rFonts w:ascii="Arial" w:hAnsi="Arial" w:cs="Arial"/>
        </w:rPr>
        <w:t xml:space="preserve">, </w:t>
      </w:r>
      <w:r w:rsidR="00123E91">
        <w:rPr>
          <w:rFonts w:ascii="Arial" w:hAnsi="Arial" w:cs="Arial"/>
        </w:rPr>
        <w:t xml:space="preserve">gezdiğimiz şehirlerle ilgili önemli </w:t>
      </w:r>
      <w:proofErr w:type="gramStart"/>
      <w:r w:rsidR="00123E91">
        <w:rPr>
          <w:rFonts w:ascii="Arial" w:hAnsi="Arial" w:cs="Arial"/>
        </w:rPr>
        <w:t>mekanlar</w:t>
      </w:r>
      <w:proofErr w:type="gramEnd"/>
      <w:r w:rsidR="00123E91">
        <w:rPr>
          <w:rFonts w:ascii="Arial" w:hAnsi="Arial" w:cs="Arial"/>
        </w:rPr>
        <w:t xml:space="preserve"> hakkında tarihi bilgi</w:t>
      </w:r>
      <w:r w:rsidRPr="00B75F2C">
        <w:rPr>
          <w:rFonts w:ascii="Arial" w:hAnsi="Arial" w:cs="Arial"/>
        </w:rPr>
        <w:t xml:space="preserve"> </w:t>
      </w:r>
      <w:r w:rsidR="00123E91">
        <w:rPr>
          <w:rFonts w:ascii="Arial" w:hAnsi="Arial" w:cs="Arial"/>
        </w:rPr>
        <w:t xml:space="preserve">edinme </w:t>
      </w:r>
      <w:r w:rsidRPr="00B75F2C">
        <w:rPr>
          <w:rFonts w:ascii="Arial" w:hAnsi="Arial" w:cs="Arial"/>
        </w:rPr>
        <w:t xml:space="preserve">imkanı verdiği için de eğitsel boyutu vardır. Oyuncunun her şehir turunu tamamladıktan sonra bunu sosyal platformlarda duyurma </w:t>
      </w:r>
      <w:proofErr w:type="gramStart"/>
      <w:r w:rsidRPr="00B75F2C">
        <w:rPr>
          <w:rFonts w:ascii="Arial" w:hAnsi="Arial" w:cs="Arial"/>
        </w:rPr>
        <w:t>imkanı</w:t>
      </w:r>
      <w:proofErr w:type="gramEnd"/>
      <w:r w:rsidRPr="00B75F2C">
        <w:rPr>
          <w:rFonts w:ascii="Arial" w:hAnsi="Arial" w:cs="Arial"/>
        </w:rPr>
        <w:t xml:space="preserve"> olacak; böylece övünme dürtüsü devreye girecektir.</w:t>
      </w:r>
    </w:p>
    <w:p w:rsidR="00965A52" w:rsidRDefault="00965A5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D1277" w:rsidRPr="00965A52" w:rsidRDefault="00965A52">
      <w:pPr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65A52" w:rsidRPr="00965A52" w:rsidRDefault="00965A5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sectPr w:rsidR="00965A52" w:rsidRPr="00965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31"/>
    <w:rsid w:val="00007015"/>
    <w:rsid w:val="0003706C"/>
    <w:rsid w:val="00094B6D"/>
    <w:rsid w:val="00123E91"/>
    <w:rsid w:val="00292FB9"/>
    <w:rsid w:val="00347DFE"/>
    <w:rsid w:val="00355DEB"/>
    <w:rsid w:val="00396712"/>
    <w:rsid w:val="003A272F"/>
    <w:rsid w:val="003E396F"/>
    <w:rsid w:val="00427643"/>
    <w:rsid w:val="004606E7"/>
    <w:rsid w:val="004B1C74"/>
    <w:rsid w:val="004D346E"/>
    <w:rsid w:val="00507198"/>
    <w:rsid w:val="00513C31"/>
    <w:rsid w:val="00551160"/>
    <w:rsid w:val="00595796"/>
    <w:rsid w:val="005B40E5"/>
    <w:rsid w:val="00600112"/>
    <w:rsid w:val="00693E55"/>
    <w:rsid w:val="00696A07"/>
    <w:rsid w:val="006D1277"/>
    <w:rsid w:val="00773E94"/>
    <w:rsid w:val="007D4550"/>
    <w:rsid w:val="008F2256"/>
    <w:rsid w:val="00935F49"/>
    <w:rsid w:val="00957652"/>
    <w:rsid w:val="00965A52"/>
    <w:rsid w:val="0098627F"/>
    <w:rsid w:val="009C5E1D"/>
    <w:rsid w:val="009D358B"/>
    <w:rsid w:val="00AA5E54"/>
    <w:rsid w:val="00B27472"/>
    <w:rsid w:val="00B4279C"/>
    <w:rsid w:val="00B74794"/>
    <w:rsid w:val="00B75F2C"/>
    <w:rsid w:val="00BB4ADE"/>
    <w:rsid w:val="00BD00E6"/>
    <w:rsid w:val="00C92757"/>
    <w:rsid w:val="00DB44FB"/>
    <w:rsid w:val="00E0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51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51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cp:lastModifiedBy>hasan</cp:lastModifiedBy>
  <cp:revision>2</cp:revision>
  <dcterms:created xsi:type="dcterms:W3CDTF">2017-06-15T17:59:00Z</dcterms:created>
  <dcterms:modified xsi:type="dcterms:W3CDTF">2017-06-15T17:59:00Z</dcterms:modified>
</cp:coreProperties>
</file>